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88A9A" w14:textId="77777777" w:rsidR="003C5F8E" w:rsidRDefault="0098334B" w:rsidP="0098334B">
      <w:pPr>
        <w:pStyle w:val="Title"/>
        <w:jc w:val="left"/>
        <w:rPr>
          <w:ins w:id="0" w:author="NZWallacBa" w:date="2007-07-02T14:08:00Z"/>
        </w:rPr>
      </w:pPr>
      <w:bookmarkStart w:id="1" w:name="_GoBack"/>
      <w:bookmarkEnd w:id="1"/>
      <w:r>
        <w:rPr>
          <w:noProof/>
          <w:lang w:eastAsia="en-NZ"/>
        </w:rPr>
        <w:drawing>
          <wp:inline distT="0" distB="0" distL="0" distR="0" wp14:anchorId="4D678FC9" wp14:editId="1903E3D8">
            <wp:extent cx="1800225" cy="1258491"/>
            <wp:effectExtent l="0" t="0" r="0" b="0"/>
            <wp:docPr id="4" name="Picture 4" descr="C:\Users\Little River Show\Documents\Banks Peninsula Show\Logo\Banks-Peninsula-AP-Logo_blac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tle River Show\Documents\Banks Peninsula Show\Logo\Banks-Peninsula-AP-Logo_black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5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B9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48966E" wp14:editId="0CBFE650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898015" cy="1205865"/>
                <wp:effectExtent l="0" t="0" r="0" b="381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E23AE" w14:textId="77777777" w:rsidR="001E3A73" w:rsidRPr="00807099" w:rsidRDefault="00D10DAE" w:rsidP="00CD7989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44AA87D" wp14:editId="7F2EA111">
                                  <wp:extent cx="1685925" cy="1114425"/>
                                  <wp:effectExtent l="1905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8966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8pt;margin-top:0;width:149.45pt;height:94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" stroked="f">
                <v:textbox style="mso-fit-shape-to-text:t">
                  <w:txbxContent>
                    <w:p w14:paraId="677E23AE" w14:textId="77777777" w:rsidR="001E3A73" w:rsidRPr="00807099" w:rsidRDefault="00D10DAE" w:rsidP="00CD7989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444AA87D" wp14:editId="7F2EA111">
                            <wp:extent cx="1685925" cy="1114425"/>
                            <wp:effectExtent l="1905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7989">
        <w:tab/>
      </w:r>
    </w:p>
    <w:p w14:paraId="57FA30C0" w14:textId="77777777" w:rsidR="00CD7989" w:rsidRDefault="003C4D81" w:rsidP="00CD7989">
      <w:pPr>
        <w:pStyle w:val="Title"/>
      </w:pPr>
      <w:r w:rsidRPr="00EE7A2F">
        <w:tab/>
      </w:r>
      <w:r w:rsidR="003C5F8E" w:rsidRPr="00EE7A2F">
        <w:t xml:space="preserve">   </w:t>
      </w:r>
      <w:r w:rsidR="00D10DAE">
        <w:rPr>
          <w:noProof/>
          <w:lang w:eastAsia="en-NZ"/>
        </w:rPr>
        <w:drawing>
          <wp:inline distT="0" distB="0" distL="0" distR="0" wp14:anchorId="38F33134" wp14:editId="64B35CD3">
            <wp:extent cx="1371600" cy="102870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E3A73" w:rsidRPr="00EE7A2F">
        <w:t xml:space="preserve">            </w:t>
      </w:r>
    </w:p>
    <w:p w14:paraId="342D2ADD" w14:textId="77777777" w:rsidR="004811FB" w:rsidRDefault="001E3A73" w:rsidP="004811FB">
      <w:pPr>
        <w:pStyle w:val="Title"/>
        <w:rPr>
          <w:sz w:val="40"/>
          <w:szCs w:val="40"/>
          <w:u w:val="single"/>
        </w:rPr>
      </w:pPr>
      <w:r w:rsidRPr="00EE7A2F">
        <w:t xml:space="preserve"> </w:t>
      </w:r>
      <w:r w:rsidR="003C5F8E" w:rsidRPr="00EE7A2F">
        <w:t xml:space="preserve"> </w:t>
      </w:r>
      <w:r w:rsidR="003C4D81" w:rsidRPr="00EE7A2F">
        <w:rPr>
          <w:sz w:val="40"/>
          <w:szCs w:val="40"/>
          <w:u w:val="single"/>
        </w:rPr>
        <w:t>TUX</w:t>
      </w:r>
    </w:p>
    <w:p w14:paraId="43D23674" w14:textId="41BDE2A7" w:rsidR="004811FB" w:rsidRPr="004811FB" w:rsidRDefault="007566AF" w:rsidP="0098334B">
      <w:pPr>
        <w:pStyle w:val="Title"/>
        <w:rPr>
          <w:sz w:val="36"/>
          <w:szCs w:val="36"/>
        </w:rPr>
      </w:pPr>
      <w:r w:rsidRPr="004811FB">
        <w:rPr>
          <w:sz w:val="36"/>
          <w:szCs w:val="36"/>
        </w:rPr>
        <w:t>20</w:t>
      </w:r>
      <w:r w:rsidR="00C17658">
        <w:rPr>
          <w:sz w:val="36"/>
          <w:szCs w:val="36"/>
        </w:rPr>
        <w:t>20</w:t>
      </w:r>
      <w:r w:rsidR="0098334B" w:rsidRPr="004811FB">
        <w:rPr>
          <w:sz w:val="36"/>
          <w:szCs w:val="36"/>
        </w:rPr>
        <w:t xml:space="preserve"> Handy Yard Dog Challenge</w:t>
      </w:r>
      <w:r w:rsidR="003C4D81" w:rsidRPr="004811FB">
        <w:rPr>
          <w:sz w:val="36"/>
          <w:szCs w:val="36"/>
        </w:rPr>
        <w:t xml:space="preserve">  </w:t>
      </w:r>
    </w:p>
    <w:p w14:paraId="727FD5A2" w14:textId="77777777" w:rsidR="003C4D81" w:rsidRPr="00EE7A2F" w:rsidRDefault="003C4D81" w:rsidP="0098334B">
      <w:pPr>
        <w:pStyle w:val="Title"/>
      </w:pPr>
      <w:r w:rsidRPr="00EE7A2F">
        <w:tab/>
      </w:r>
      <w:r w:rsidRPr="00EE7A2F">
        <w:tab/>
      </w:r>
      <w:r w:rsidRPr="00EE7A2F">
        <w:tab/>
        <w:t xml:space="preserve"> </w:t>
      </w:r>
    </w:p>
    <w:p w14:paraId="2D338B5C" w14:textId="5C7DBEC2" w:rsidR="003C4D81" w:rsidRPr="004811FB" w:rsidRDefault="009232A8" w:rsidP="00CD7989">
      <w:pPr>
        <w:rPr>
          <w:sz w:val="24"/>
          <w:u w:val="single"/>
        </w:rPr>
      </w:pPr>
      <w:r w:rsidRPr="004811FB">
        <w:rPr>
          <w:sz w:val="24"/>
          <w:u w:val="single"/>
        </w:rPr>
        <w:t>Dates:</w:t>
      </w:r>
      <w:r w:rsidR="003C4D81" w:rsidRPr="004811FB">
        <w:rPr>
          <w:sz w:val="24"/>
        </w:rPr>
        <w:tab/>
      </w:r>
      <w:r w:rsidR="00451429" w:rsidRPr="004811FB">
        <w:rPr>
          <w:b w:val="0"/>
          <w:sz w:val="24"/>
        </w:rPr>
        <w:t>1</w:t>
      </w:r>
      <w:r w:rsidR="00C17658">
        <w:rPr>
          <w:b w:val="0"/>
          <w:sz w:val="24"/>
        </w:rPr>
        <w:t>8</w:t>
      </w:r>
      <w:r w:rsidR="0021192A" w:rsidRPr="004811FB">
        <w:rPr>
          <w:b w:val="0"/>
          <w:sz w:val="24"/>
          <w:vertAlign w:val="superscript"/>
        </w:rPr>
        <w:t>th</w:t>
      </w:r>
      <w:r w:rsidR="00451429" w:rsidRPr="004811FB">
        <w:rPr>
          <w:b w:val="0"/>
          <w:sz w:val="24"/>
        </w:rPr>
        <w:t xml:space="preserve">  January 20</w:t>
      </w:r>
      <w:r w:rsidR="00C17658">
        <w:rPr>
          <w:b w:val="0"/>
          <w:sz w:val="24"/>
        </w:rPr>
        <w:t>20</w:t>
      </w:r>
      <w:r w:rsidR="003C4D81" w:rsidRPr="004811FB">
        <w:rPr>
          <w:sz w:val="24"/>
        </w:rPr>
        <w:t xml:space="preserve"> </w:t>
      </w:r>
    </w:p>
    <w:p w14:paraId="2D76044B" w14:textId="77777777" w:rsidR="003C4D81" w:rsidRPr="004811FB" w:rsidRDefault="009232A8" w:rsidP="00CD7989">
      <w:pPr>
        <w:rPr>
          <w:sz w:val="24"/>
        </w:rPr>
      </w:pPr>
      <w:r w:rsidRPr="004811FB">
        <w:rPr>
          <w:sz w:val="24"/>
          <w:u w:val="single"/>
        </w:rPr>
        <w:t>Venue:</w:t>
      </w:r>
      <w:r w:rsidR="000A7C7F" w:rsidRPr="004811FB">
        <w:rPr>
          <w:sz w:val="24"/>
        </w:rPr>
        <w:t xml:space="preserve">    </w:t>
      </w:r>
      <w:r w:rsidR="000A7C7F" w:rsidRPr="004811FB">
        <w:rPr>
          <w:b w:val="0"/>
          <w:sz w:val="24"/>
        </w:rPr>
        <w:t>Awa-</w:t>
      </w:r>
      <w:proofErr w:type="spellStart"/>
      <w:r w:rsidR="000A7C7F" w:rsidRPr="004811FB">
        <w:rPr>
          <w:b w:val="0"/>
          <w:sz w:val="24"/>
        </w:rPr>
        <w:t>iti</w:t>
      </w:r>
      <w:proofErr w:type="spellEnd"/>
      <w:r w:rsidR="000A7C7F" w:rsidRPr="004811FB">
        <w:rPr>
          <w:b w:val="0"/>
          <w:sz w:val="24"/>
        </w:rPr>
        <w:t xml:space="preserve"> Domain, Little River, Banks Peninsula</w:t>
      </w:r>
      <w:r w:rsidR="003C4D81" w:rsidRPr="004811FB">
        <w:rPr>
          <w:sz w:val="24"/>
        </w:rPr>
        <w:tab/>
      </w:r>
    </w:p>
    <w:p w14:paraId="238F69BE" w14:textId="77777777" w:rsidR="003C4D81" w:rsidRPr="004811FB" w:rsidRDefault="009232A8" w:rsidP="00CD7989">
      <w:pPr>
        <w:rPr>
          <w:b w:val="0"/>
          <w:sz w:val="24"/>
        </w:rPr>
      </w:pPr>
      <w:r w:rsidRPr="004811FB">
        <w:rPr>
          <w:sz w:val="24"/>
          <w:u w:val="single"/>
        </w:rPr>
        <w:t>Secretary:</w:t>
      </w:r>
      <w:r w:rsidR="00451429" w:rsidRPr="004811FB">
        <w:rPr>
          <w:sz w:val="24"/>
        </w:rPr>
        <w:t xml:space="preserve"> </w:t>
      </w:r>
      <w:r w:rsidR="00451429" w:rsidRPr="004811FB">
        <w:rPr>
          <w:b w:val="0"/>
          <w:sz w:val="24"/>
        </w:rPr>
        <w:t>Car</w:t>
      </w:r>
      <w:r w:rsidR="0045192A" w:rsidRPr="004811FB">
        <w:rPr>
          <w:b w:val="0"/>
          <w:sz w:val="24"/>
        </w:rPr>
        <w:t>y</w:t>
      </w:r>
      <w:r w:rsidR="00451429" w:rsidRPr="004811FB">
        <w:rPr>
          <w:b w:val="0"/>
          <w:sz w:val="24"/>
        </w:rPr>
        <w:t>s Monteath</w:t>
      </w:r>
      <w:r w:rsidR="003C4D81" w:rsidRPr="004811FB">
        <w:rPr>
          <w:b w:val="0"/>
          <w:sz w:val="24"/>
        </w:rPr>
        <w:tab/>
      </w:r>
      <w:r w:rsidR="003C4D81" w:rsidRPr="004811FB">
        <w:rPr>
          <w:b w:val="0"/>
          <w:sz w:val="24"/>
        </w:rPr>
        <w:tab/>
      </w:r>
    </w:p>
    <w:p w14:paraId="4FD87637" w14:textId="77777777" w:rsidR="00CD7989" w:rsidRPr="004811FB" w:rsidRDefault="00A60ADB" w:rsidP="00CD7989">
      <w:pPr>
        <w:rPr>
          <w:b w:val="0"/>
          <w:sz w:val="24"/>
        </w:rPr>
      </w:pPr>
      <w:r w:rsidRPr="004811FB">
        <w:rPr>
          <w:b w:val="0"/>
          <w:sz w:val="24"/>
        </w:rPr>
        <w:tab/>
      </w:r>
      <w:r w:rsidR="004811FB" w:rsidRPr="004811FB">
        <w:rPr>
          <w:b w:val="0"/>
          <w:sz w:val="24"/>
        </w:rPr>
        <w:tab/>
        <w:t xml:space="preserve"> </w:t>
      </w:r>
      <w:r w:rsidR="00451429" w:rsidRPr="004811FB">
        <w:rPr>
          <w:b w:val="0"/>
          <w:sz w:val="24"/>
        </w:rPr>
        <w:t>82 Western Valley Road, Little River</w:t>
      </w:r>
      <w:r w:rsidR="004811FB">
        <w:rPr>
          <w:b w:val="0"/>
          <w:sz w:val="24"/>
        </w:rPr>
        <w:t>,</w:t>
      </w:r>
      <w:r w:rsidR="00451429" w:rsidRPr="004811FB">
        <w:rPr>
          <w:b w:val="0"/>
          <w:sz w:val="24"/>
        </w:rPr>
        <w:t xml:space="preserve"> 7591</w:t>
      </w:r>
    </w:p>
    <w:p w14:paraId="3E3BEDCD" w14:textId="77777777" w:rsidR="003C4D81" w:rsidRPr="004811FB" w:rsidRDefault="009232A8" w:rsidP="00CD7989">
      <w:pPr>
        <w:rPr>
          <w:sz w:val="24"/>
        </w:rPr>
      </w:pPr>
      <w:r w:rsidRPr="004811FB">
        <w:rPr>
          <w:sz w:val="24"/>
          <w:u w:val="single"/>
        </w:rPr>
        <w:t>Email:</w:t>
      </w:r>
      <w:r w:rsidR="003C4D81" w:rsidRPr="004811FB">
        <w:rPr>
          <w:sz w:val="24"/>
        </w:rPr>
        <w:t xml:space="preserve">  </w:t>
      </w:r>
      <w:hyperlink r:id="rId7" w:history="1">
        <w:r w:rsidR="004811FB" w:rsidRPr="004811FB">
          <w:rPr>
            <w:rStyle w:val="Hyperlink"/>
            <w:b w:val="0"/>
            <w:sz w:val="24"/>
          </w:rPr>
          <w:t>littlerivershow@xtra.co.nz</w:t>
        </w:r>
      </w:hyperlink>
    </w:p>
    <w:p w14:paraId="1C1EB8CD" w14:textId="77777777" w:rsidR="004811FB" w:rsidRPr="004811FB" w:rsidRDefault="004811FB" w:rsidP="00CD7989">
      <w:pPr>
        <w:rPr>
          <w:sz w:val="24"/>
        </w:rPr>
      </w:pPr>
    </w:p>
    <w:p w14:paraId="61A45674" w14:textId="17E10F6D" w:rsidR="003C4D81" w:rsidRPr="004811FB" w:rsidRDefault="003C4D81" w:rsidP="00CD7989">
      <w:pPr>
        <w:rPr>
          <w:b w:val="0"/>
          <w:sz w:val="24"/>
        </w:rPr>
      </w:pPr>
      <w:r w:rsidRPr="004811FB">
        <w:rPr>
          <w:sz w:val="24"/>
          <w:u w:val="single"/>
        </w:rPr>
        <w:t>Return</w:t>
      </w:r>
      <w:r w:rsidR="009232A8" w:rsidRPr="004811FB">
        <w:rPr>
          <w:sz w:val="24"/>
          <w:u w:val="single"/>
        </w:rPr>
        <w:t xml:space="preserve"> with Full Fees by Closing Date:</w:t>
      </w:r>
      <w:r w:rsidRPr="004811FB">
        <w:rPr>
          <w:sz w:val="24"/>
        </w:rPr>
        <w:tab/>
      </w:r>
      <w:r w:rsidR="006B701F" w:rsidRPr="004811FB">
        <w:rPr>
          <w:b w:val="0"/>
          <w:sz w:val="24"/>
        </w:rPr>
        <w:t>1</w:t>
      </w:r>
      <w:r w:rsidR="00C17658">
        <w:rPr>
          <w:b w:val="0"/>
          <w:sz w:val="24"/>
        </w:rPr>
        <w:t>3</w:t>
      </w:r>
      <w:r w:rsidR="00BE1659" w:rsidRPr="004811FB">
        <w:rPr>
          <w:b w:val="0"/>
          <w:sz w:val="24"/>
          <w:vertAlign w:val="superscript"/>
        </w:rPr>
        <w:t>th</w:t>
      </w:r>
      <w:r w:rsidR="00BE1659" w:rsidRPr="004811FB">
        <w:rPr>
          <w:b w:val="0"/>
          <w:sz w:val="24"/>
        </w:rPr>
        <w:t xml:space="preserve"> December</w:t>
      </w:r>
      <w:r w:rsidR="00451429" w:rsidRPr="004811FB">
        <w:rPr>
          <w:b w:val="0"/>
          <w:sz w:val="24"/>
        </w:rPr>
        <w:t xml:space="preserve"> 201</w:t>
      </w:r>
      <w:r w:rsidR="00C17658">
        <w:rPr>
          <w:b w:val="0"/>
          <w:sz w:val="24"/>
        </w:rPr>
        <w:t>9</w:t>
      </w:r>
    </w:p>
    <w:p w14:paraId="78959301" w14:textId="77777777" w:rsidR="00F377FB" w:rsidRPr="004811FB" w:rsidRDefault="00F377FB" w:rsidP="00F377FB">
      <w:pPr>
        <w:rPr>
          <w:sz w:val="24"/>
        </w:rPr>
      </w:pPr>
      <w:r w:rsidRPr="004811FB">
        <w:rPr>
          <w:sz w:val="24"/>
          <w:u w:val="single"/>
        </w:rPr>
        <w:t>Cheques payable to</w:t>
      </w:r>
      <w:r w:rsidR="004811FB" w:rsidRPr="004811FB">
        <w:rPr>
          <w:sz w:val="24"/>
          <w:u w:val="single"/>
        </w:rPr>
        <w:t>:</w:t>
      </w:r>
      <w:r w:rsidRPr="004811FB">
        <w:rPr>
          <w:sz w:val="24"/>
        </w:rPr>
        <w:t xml:space="preserve"> </w:t>
      </w:r>
      <w:r w:rsidRPr="004811FB">
        <w:rPr>
          <w:b w:val="0"/>
          <w:sz w:val="24"/>
        </w:rPr>
        <w:t>Banks Peninsula A &amp; P</w:t>
      </w:r>
      <w:r w:rsidR="004811FB" w:rsidRPr="004811FB">
        <w:rPr>
          <w:b w:val="0"/>
          <w:sz w:val="24"/>
        </w:rPr>
        <w:t xml:space="preserve"> Association</w:t>
      </w:r>
      <w:r w:rsidRPr="004811FB">
        <w:rPr>
          <w:sz w:val="24"/>
        </w:rPr>
        <w:tab/>
      </w:r>
    </w:p>
    <w:p w14:paraId="1D3578AA" w14:textId="77777777" w:rsidR="00F377FB" w:rsidRPr="004811FB" w:rsidRDefault="00F377FB" w:rsidP="00F377FB">
      <w:pPr>
        <w:rPr>
          <w:b w:val="0"/>
          <w:sz w:val="24"/>
        </w:rPr>
      </w:pPr>
      <w:r w:rsidRPr="004811FB">
        <w:rPr>
          <w:sz w:val="24"/>
          <w:u w:val="single"/>
        </w:rPr>
        <w:t>Direct Credit Details</w:t>
      </w:r>
      <w:r w:rsidR="004811FB" w:rsidRPr="004811FB">
        <w:rPr>
          <w:sz w:val="24"/>
        </w:rPr>
        <w:t>:</w:t>
      </w:r>
      <w:r w:rsidRPr="004811FB">
        <w:rPr>
          <w:sz w:val="24"/>
        </w:rPr>
        <w:t xml:space="preserve"> </w:t>
      </w:r>
      <w:r w:rsidRPr="004811FB">
        <w:rPr>
          <w:b w:val="0"/>
          <w:sz w:val="24"/>
        </w:rPr>
        <w:t>Bank Account: 06-0821-0271705-00</w:t>
      </w:r>
    </w:p>
    <w:p w14:paraId="2762C96E" w14:textId="77777777" w:rsidR="00F377FB" w:rsidRPr="004811FB" w:rsidRDefault="00F377FB" w:rsidP="00F377FB">
      <w:pPr>
        <w:rPr>
          <w:b w:val="0"/>
          <w:sz w:val="24"/>
        </w:rPr>
      </w:pPr>
      <w:r w:rsidRPr="004811FB">
        <w:rPr>
          <w:b w:val="0"/>
          <w:sz w:val="24"/>
        </w:rPr>
        <w:t xml:space="preserve">Please use your name and yard dog as reference.  </w:t>
      </w:r>
    </w:p>
    <w:p w14:paraId="13D6593B" w14:textId="77777777" w:rsidR="00F377FB" w:rsidRPr="004811FB" w:rsidRDefault="009232A8" w:rsidP="00CD7989">
      <w:pPr>
        <w:rPr>
          <w:sz w:val="24"/>
        </w:rPr>
      </w:pPr>
      <w:r w:rsidRPr="004811FB">
        <w:rPr>
          <w:sz w:val="24"/>
        </w:rPr>
        <w:t>Payment to be made at time of entry</w:t>
      </w:r>
    </w:p>
    <w:p w14:paraId="2129DEDD" w14:textId="77777777" w:rsidR="00CD7989" w:rsidRDefault="00CD7989" w:rsidP="00CD7989">
      <w:r>
        <w:rPr>
          <w:noProof/>
          <w:lang w:eastAsia="en-NZ"/>
        </w:rPr>
        <w:drawing>
          <wp:anchor distT="0" distB="0" distL="114300" distR="114300" simplePos="0" relativeHeight="251656704" behindDoc="0" locked="0" layoutInCell="1" allowOverlap="1" wp14:anchorId="4FFCE8B0" wp14:editId="34778034">
            <wp:simplePos x="0" y="0"/>
            <wp:positionH relativeFrom="column">
              <wp:posOffset>-113665</wp:posOffset>
            </wp:positionH>
            <wp:positionV relativeFrom="paragraph">
              <wp:posOffset>36195</wp:posOffset>
            </wp:positionV>
            <wp:extent cx="600075" cy="561975"/>
            <wp:effectExtent l="19050" t="0" r="9525" b="0"/>
            <wp:wrapThrough wrapText="bothSides">
              <wp:wrapPolygon edited="0">
                <wp:start x="13714" y="0"/>
                <wp:lineTo x="-686" y="5858"/>
                <wp:lineTo x="-686" y="11715"/>
                <wp:lineTo x="6171" y="11715"/>
                <wp:lineTo x="4114" y="17573"/>
                <wp:lineTo x="4800" y="21234"/>
                <wp:lineTo x="8914" y="21234"/>
                <wp:lineTo x="10971" y="21234"/>
                <wp:lineTo x="12343" y="15376"/>
                <wp:lineTo x="10971" y="11715"/>
                <wp:lineTo x="21257" y="10983"/>
                <wp:lineTo x="21943" y="6590"/>
                <wp:lineTo x="19200" y="0"/>
                <wp:lineTo x="13714" y="0"/>
              </wp:wrapPolygon>
            </wp:wrapThrough>
            <wp:docPr id="1" name="Picture 2" descr="BS004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439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578120" w14:textId="77777777" w:rsidR="00CD7989" w:rsidRDefault="00CD7989" w:rsidP="00CD7989">
      <w:r>
        <w:t>------------------------------------------</w:t>
      </w:r>
    </w:p>
    <w:p w14:paraId="5E019558" w14:textId="77777777" w:rsidR="00CD7989" w:rsidRDefault="009232A8" w:rsidP="00CD7989">
      <w:pPr>
        <w:rPr>
          <w:sz w:val="24"/>
        </w:rPr>
      </w:pPr>
      <w:r>
        <w:rPr>
          <w:sz w:val="24"/>
        </w:rPr>
        <w:t>Member:</w:t>
      </w:r>
      <w:r w:rsidR="006B701F">
        <w:rPr>
          <w:sz w:val="24"/>
        </w:rPr>
        <w:tab/>
      </w:r>
      <w:r w:rsidR="006B701F">
        <w:rPr>
          <w:sz w:val="24"/>
        </w:rPr>
        <w:tab/>
        <w:t>Yes</w:t>
      </w:r>
      <w:r w:rsidR="006B701F">
        <w:rPr>
          <w:sz w:val="24"/>
        </w:rPr>
        <w:tab/>
      </w:r>
      <w:r w:rsidR="006B701F">
        <w:rPr>
          <w:sz w:val="24"/>
        </w:rPr>
        <w:tab/>
        <w:t>No</w:t>
      </w:r>
      <w:r w:rsidR="006B701F">
        <w:rPr>
          <w:sz w:val="24"/>
        </w:rPr>
        <w:tab/>
      </w:r>
      <w:r w:rsidR="006B701F">
        <w:rPr>
          <w:sz w:val="24"/>
        </w:rPr>
        <w:tab/>
        <w:t xml:space="preserve">please circle </w:t>
      </w:r>
    </w:p>
    <w:p w14:paraId="7DCB404F" w14:textId="77777777" w:rsidR="00F377FB" w:rsidRPr="006B701F" w:rsidRDefault="00F377FB" w:rsidP="00CD7989">
      <w:pPr>
        <w:rPr>
          <w:sz w:val="24"/>
        </w:rPr>
      </w:pPr>
    </w:p>
    <w:p w14:paraId="796F13C0" w14:textId="77777777" w:rsidR="00CD7989" w:rsidRDefault="00CD7989" w:rsidP="00CD7989">
      <w:pPr>
        <w:rPr>
          <w:sz w:val="24"/>
        </w:rPr>
      </w:pPr>
      <w:r w:rsidRPr="00CD7989">
        <w:rPr>
          <w:sz w:val="24"/>
        </w:rPr>
        <w:t>C</w:t>
      </w:r>
      <w:r w:rsidR="003C4D81" w:rsidRPr="00CD7989">
        <w:rPr>
          <w:sz w:val="24"/>
        </w:rPr>
        <w:t xml:space="preserve">ompetitor’s </w:t>
      </w:r>
      <w:r w:rsidR="009232A8" w:rsidRPr="00CD7989">
        <w:rPr>
          <w:sz w:val="24"/>
        </w:rPr>
        <w:t>Name:</w:t>
      </w:r>
      <w:r w:rsidR="003C4D81" w:rsidRPr="00CD7989">
        <w:rPr>
          <w:sz w:val="24"/>
        </w:rPr>
        <w:tab/>
      </w:r>
      <w:r w:rsidRPr="00CD7989">
        <w:rPr>
          <w:sz w:val="24"/>
        </w:rPr>
        <w:t>___________________________</w:t>
      </w:r>
      <w:r w:rsidR="00123268">
        <w:rPr>
          <w:sz w:val="24"/>
        </w:rPr>
        <w:t>______________</w:t>
      </w:r>
      <w:r w:rsidR="0098334B">
        <w:rPr>
          <w:sz w:val="24"/>
        </w:rPr>
        <w:tab/>
      </w:r>
      <w:r w:rsidR="0098334B">
        <w:rPr>
          <w:sz w:val="24"/>
        </w:rPr>
        <w:tab/>
        <w:t xml:space="preserve">  </w:t>
      </w:r>
      <w:r w:rsidR="009232A8" w:rsidRPr="00CD7989">
        <w:rPr>
          <w:sz w:val="24"/>
        </w:rPr>
        <w:t>Address:</w:t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</w:p>
    <w:p w14:paraId="3555B319" w14:textId="77777777" w:rsidR="00123268" w:rsidRDefault="00CD7989" w:rsidP="00CD7989">
      <w:pPr>
        <w:rPr>
          <w:sz w:val="24"/>
        </w:rPr>
      </w:pPr>
      <w:r>
        <w:rPr>
          <w:sz w:val="24"/>
        </w:rPr>
        <w:t>_____________________________</w:t>
      </w:r>
      <w:r w:rsidR="00123268">
        <w:rPr>
          <w:sz w:val="24"/>
        </w:rPr>
        <w:t>________________________________</w:t>
      </w:r>
    </w:p>
    <w:p w14:paraId="33C493C9" w14:textId="77777777" w:rsidR="003C4D81" w:rsidRDefault="003C4D81" w:rsidP="00CD7989">
      <w:pPr>
        <w:rPr>
          <w:sz w:val="24"/>
        </w:rPr>
      </w:pPr>
      <w:r w:rsidRPr="00CD7989">
        <w:rPr>
          <w:sz w:val="24"/>
        </w:rPr>
        <w:tab/>
      </w:r>
      <w:r w:rsidRPr="00CD7989">
        <w:rPr>
          <w:sz w:val="24"/>
        </w:rPr>
        <w:tab/>
      </w:r>
      <w:r w:rsidRPr="00CD7989">
        <w:rPr>
          <w:sz w:val="24"/>
        </w:rPr>
        <w:tab/>
      </w:r>
      <w:r w:rsidRPr="00CD7989">
        <w:rPr>
          <w:sz w:val="24"/>
        </w:rPr>
        <w:tab/>
      </w:r>
      <w:r w:rsidRPr="00CD7989">
        <w:rPr>
          <w:sz w:val="24"/>
        </w:rPr>
        <w:tab/>
      </w:r>
      <w:r w:rsidRPr="00CD7989">
        <w:rPr>
          <w:sz w:val="24"/>
        </w:rPr>
        <w:tab/>
      </w:r>
      <w:r w:rsidRPr="00CD7989">
        <w:rPr>
          <w:sz w:val="24"/>
        </w:rPr>
        <w:tab/>
      </w:r>
      <w:r w:rsidRPr="00CD7989">
        <w:rPr>
          <w:sz w:val="24"/>
        </w:rPr>
        <w:tab/>
      </w:r>
    </w:p>
    <w:p w14:paraId="1766475C" w14:textId="77777777" w:rsidR="00123268" w:rsidRPr="00CD7989" w:rsidRDefault="00123268" w:rsidP="00CD7989">
      <w:pPr>
        <w:rPr>
          <w:sz w:val="24"/>
        </w:rPr>
      </w:pPr>
      <w:r>
        <w:rPr>
          <w:sz w:val="24"/>
        </w:rPr>
        <w:t>_____________________________________________________________</w:t>
      </w:r>
    </w:p>
    <w:p w14:paraId="49CC56E2" w14:textId="77777777" w:rsidR="003C4D81" w:rsidRPr="00CD7989" w:rsidRDefault="006B701F" w:rsidP="00CD7989">
      <w:pPr>
        <w:rPr>
          <w:sz w:val="24"/>
        </w:rPr>
      </w:pPr>
      <w:r>
        <w:rPr>
          <w:sz w:val="24"/>
        </w:rPr>
        <w:t xml:space="preserve">Email </w:t>
      </w:r>
      <w:r w:rsidR="009232A8">
        <w:rPr>
          <w:sz w:val="24"/>
        </w:rPr>
        <w:t>address:</w:t>
      </w:r>
      <w:r w:rsidR="0098334B">
        <w:rPr>
          <w:sz w:val="24"/>
        </w:rPr>
        <w:tab/>
      </w:r>
      <w:r w:rsidR="0098334B">
        <w:rPr>
          <w:sz w:val="24"/>
        </w:rPr>
        <w:tab/>
      </w:r>
      <w:r w:rsidR="0098334B">
        <w:rPr>
          <w:sz w:val="24"/>
        </w:rPr>
        <w:tab/>
      </w:r>
      <w:r w:rsidR="0098334B">
        <w:rPr>
          <w:sz w:val="24"/>
        </w:rPr>
        <w:tab/>
      </w:r>
      <w:r w:rsidR="0098334B">
        <w:rPr>
          <w:sz w:val="24"/>
        </w:rPr>
        <w:tab/>
      </w:r>
      <w:r w:rsidR="0098334B">
        <w:rPr>
          <w:sz w:val="24"/>
        </w:rPr>
        <w:tab/>
      </w:r>
      <w:r w:rsidR="0098334B">
        <w:rPr>
          <w:sz w:val="24"/>
        </w:rPr>
        <w:tab/>
      </w:r>
      <w:r w:rsidR="0098334B">
        <w:rPr>
          <w:sz w:val="24"/>
        </w:rPr>
        <w:tab/>
      </w:r>
      <w:r w:rsidR="0098334B">
        <w:rPr>
          <w:sz w:val="24"/>
        </w:rPr>
        <w:tab/>
      </w:r>
      <w:r w:rsidR="0098334B">
        <w:rPr>
          <w:sz w:val="24"/>
        </w:rPr>
        <w:tab/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</w:p>
    <w:p w14:paraId="3F2DFA5D" w14:textId="77777777" w:rsidR="003C4D81" w:rsidRPr="00CD7989" w:rsidRDefault="003C4D81" w:rsidP="00CD7989">
      <w:pPr>
        <w:rPr>
          <w:sz w:val="24"/>
        </w:rPr>
      </w:pPr>
      <w:r w:rsidRPr="00CD7989">
        <w:rPr>
          <w:sz w:val="24"/>
        </w:rPr>
        <w:t xml:space="preserve">Contact </w:t>
      </w:r>
      <w:r w:rsidR="009232A8" w:rsidRPr="00CD7989">
        <w:rPr>
          <w:sz w:val="24"/>
        </w:rPr>
        <w:t>Phone:</w:t>
      </w:r>
      <w:r w:rsidRPr="00CD7989">
        <w:rPr>
          <w:sz w:val="24"/>
        </w:rPr>
        <w:tab/>
      </w:r>
      <w:r w:rsidRPr="00CD7989">
        <w:rPr>
          <w:sz w:val="24"/>
        </w:rPr>
        <w:tab/>
        <w:t>(       )</w:t>
      </w:r>
      <w:r w:rsidRPr="00CD7989">
        <w:rPr>
          <w:sz w:val="24"/>
        </w:rPr>
        <w:tab/>
      </w:r>
      <w:r w:rsidRPr="00CD7989">
        <w:rPr>
          <w:sz w:val="24"/>
        </w:rPr>
        <w:tab/>
      </w:r>
      <w:r w:rsidRPr="00CD7989">
        <w:rPr>
          <w:sz w:val="24"/>
        </w:rPr>
        <w:tab/>
      </w:r>
      <w:r w:rsidRPr="00CD7989">
        <w:rPr>
          <w:sz w:val="24"/>
        </w:rPr>
        <w:tab/>
      </w:r>
      <w:r w:rsidRPr="00CD7989">
        <w:rPr>
          <w:sz w:val="24"/>
        </w:rPr>
        <w:tab/>
      </w:r>
      <w:r w:rsidRPr="00CD7989">
        <w:rPr>
          <w:sz w:val="24"/>
        </w:rPr>
        <w:tab/>
      </w:r>
      <w:r w:rsidRPr="00CD7989">
        <w:rPr>
          <w:sz w:val="24"/>
        </w:rPr>
        <w:tab/>
      </w:r>
      <w:r w:rsidRPr="00CD7989">
        <w:rPr>
          <w:sz w:val="24"/>
        </w:rPr>
        <w:tab/>
      </w:r>
    </w:p>
    <w:p w14:paraId="61EA8897" w14:textId="77777777" w:rsidR="003C4D81" w:rsidRPr="00CD7989" w:rsidRDefault="009232A8" w:rsidP="00CD7989">
      <w:pPr>
        <w:rPr>
          <w:sz w:val="24"/>
        </w:rPr>
      </w:pPr>
      <w:r w:rsidRPr="00CD7989">
        <w:rPr>
          <w:sz w:val="24"/>
        </w:rPr>
        <w:t>Mobile:</w:t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  <w:t>(       )</w:t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</w:p>
    <w:p w14:paraId="7D86FBA4" w14:textId="77777777" w:rsidR="003C4D81" w:rsidRPr="00CD7989" w:rsidRDefault="003C4D81" w:rsidP="00CD7989">
      <w:pPr>
        <w:rPr>
          <w:sz w:val="24"/>
        </w:rPr>
      </w:pPr>
      <w:r w:rsidRPr="00CD7989">
        <w:rPr>
          <w:sz w:val="24"/>
          <w:u w:val="single"/>
        </w:rPr>
        <w:t xml:space="preserve">Entry </w:t>
      </w:r>
      <w:r w:rsidR="009232A8" w:rsidRPr="00CD7989">
        <w:rPr>
          <w:sz w:val="24"/>
          <w:u w:val="single"/>
        </w:rPr>
        <w:t>Fee:</w:t>
      </w:r>
      <w:r w:rsidR="006B701F">
        <w:rPr>
          <w:sz w:val="24"/>
        </w:rPr>
        <w:t xml:space="preserve">  Open-</w:t>
      </w:r>
      <w:r w:rsidR="006B701F">
        <w:rPr>
          <w:sz w:val="24"/>
        </w:rPr>
        <w:tab/>
        <w:t>$16</w:t>
      </w:r>
      <w:r w:rsidRPr="00CD7989">
        <w:rPr>
          <w:sz w:val="24"/>
        </w:rPr>
        <w:t>.00</w:t>
      </w:r>
    </w:p>
    <w:p w14:paraId="3E70CD45" w14:textId="77777777" w:rsidR="003C4D81" w:rsidRPr="00CD7989" w:rsidRDefault="006B701F" w:rsidP="00CD7989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Maiden-</w:t>
      </w:r>
      <w:r>
        <w:rPr>
          <w:sz w:val="24"/>
        </w:rPr>
        <w:tab/>
        <w:t>$16</w:t>
      </w:r>
      <w:r w:rsidR="003C4D81" w:rsidRPr="00CD7989">
        <w:rPr>
          <w:sz w:val="24"/>
        </w:rPr>
        <w:t>.00</w:t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  <w:t>(Automatic Entry to Open)</w:t>
      </w:r>
    </w:p>
    <w:p w14:paraId="087FB24D" w14:textId="77777777" w:rsidR="003C4D81" w:rsidRPr="00CD7989" w:rsidRDefault="00BE1659" w:rsidP="00CD7989">
      <w:pPr>
        <w:rPr>
          <w:sz w:val="24"/>
        </w:rPr>
      </w:pPr>
      <w:r>
        <w:rPr>
          <w:sz w:val="24"/>
        </w:rPr>
        <w:t>Current Hydatids Certificate to be carried</w:t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  <w:t xml:space="preserve">   </w:t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</w:p>
    <w:p w14:paraId="25E7EC78" w14:textId="77777777" w:rsidR="007566AF" w:rsidRPr="006B701F" w:rsidRDefault="009232A8" w:rsidP="00B85CC7">
      <w:pPr>
        <w:rPr>
          <w:sz w:val="24"/>
        </w:rPr>
      </w:pPr>
      <w:r>
        <w:rPr>
          <w:sz w:val="24"/>
        </w:rPr>
        <w:t>Dogs Name:</w:t>
      </w:r>
      <w:r w:rsidR="00CD7989">
        <w:rPr>
          <w:sz w:val="24"/>
        </w:rPr>
        <w:tab/>
      </w:r>
      <w:r w:rsidR="00CD7989">
        <w:rPr>
          <w:sz w:val="24"/>
        </w:rPr>
        <w:tab/>
      </w:r>
      <w:r w:rsidR="00CD7989">
        <w:rPr>
          <w:sz w:val="24"/>
        </w:rPr>
        <w:tab/>
      </w:r>
      <w:r w:rsidR="003C4D81" w:rsidRPr="00CD7989">
        <w:rPr>
          <w:sz w:val="24"/>
        </w:rPr>
        <w:tab/>
        <w:t>Status</w:t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  <w:r w:rsidR="006B701F">
        <w:rPr>
          <w:sz w:val="24"/>
        </w:rPr>
        <w:t>Entry Fee: $16</w:t>
      </w:r>
      <w:r w:rsidR="00CD7989">
        <w:rPr>
          <w:sz w:val="24"/>
        </w:rPr>
        <w:t>.00 per Do</w:t>
      </w:r>
      <w:r w:rsidR="006B701F">
        <w:rPr>
          <w:sz w:val="24"/>
        </w:rPr>
        <w:t>g</w:t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  <w:r w:rsidR="003C4D81" w:rsidRPr="00CD7989">
        <w:rPr>
          <w:sz w:val="24"/>
        </w:rPr>
        <w:tab/>
      </w:r>
      <w:r w:rsidR="0098334B">
        <w:rPr>
          <w:sz w:val="24"/>
        </w:rPr>
        <w:tab/>
      </w:r>
      <w:r w:rsidR="0098334B">
        <w:rPr>
          <w:sz w:val="24"/>
        </w:rPr>
        <w:tab/>
      </w:r>
      <w:r w:rsidR="0098334B">
        <w:rPr>
          <w:sz w:val="24"/>
        </w:rPr>
        <w:tab/>
      </w:r>
      <w:r w:rsidR="0098334B">
        <w:rPr>
          <w:sz w:val="24"/>
        </w:rPr>
        <w:tab/>
      </w:r>
      <w:r w:rsidR="0098334B">
        <w:rPr>
          <w:sz w:val="24"/>
        </w:rPr>
        <w:tab/>
      </w:r>
      <w:r w:rsidR="003C4D81" w:rsidRPr="00CD7989">
        <w:rPr>
          <w:sz w:val="24"/>
        </w:rPr>
        <w:t xml:space="preserve">Total      </w:t>
      </w:r>
      <w:r w:rsidR="003C4D81" w:rsidRPr="00CD7989">
        <w:rPr>
          <w:sz w:val="24"/>
          <w:u w:val="single"/>
        </w:rPr>
        <w:t>$</w:t>
      </w:r>
      <w:r w:rsidR="003C4D81" w:rsidRPr="00CD7989">
        <w:rPr>
          <w:sz w:val="24"/>
          <w:u w:val="single"/>
        </w:rPr>
        <w:tab/>
      </w:r>
      <w:r w:rsidR="003C4D81" w:rsidRPr="00CD7989">
        <w:rPr>
          <w:sz w:val="24"/>
          <w:u w:val="single"/>
        </w:rPr>
        <w:tab/>
      </w:r>
      <w:r w:rsidR="003C4D81" w:rsidRPr="00CD7989">
        <w:rPr>
          <w:sz w:val="24"/>
          <w:u w:val="single"/>
        </w:rPr>
        <w:tab/>
      </w:r>
      <w:r w:rsidR="003C4D81" w:rsidRPr="006B701F">
        <w:rPr>
          <w:sz w:val="24"/>
        </w:rPr>
        <w:tab/>
      </w:r>
      <w:r w:rsidR="003C4D81" w:rsidRPr="006B701F">
        <w:rPr>
          <w:sz w:val="24"/>
        </w:rPr>
        <w:tab/>
      </w:r>
      <w:r w:rsidR="003C4D81" w:rsidRPr="006B701F">
        <w:rPr>
          <w:sz w:val="24"/>
        </w:rPr>
        <w:tab/>
      </w:r>
      <w:r w:rsidR="003C4D81" w:rsidRPr="006B701F">
        <w:rPr>
          <w:sz w:val="24"/>
        </w:rPr>
        <w:tab/>
      </w:r>
      <w:r w:rsidR="003C4D81" w:rsidRPr="006B701F">
        <w:rPr>
          <w:sz w:val="24"/>
        </w:rPr>
        <w:tab/>
      </w:r>
    </w:p>
    <w:sectPr w:rsidR="007566AF" w:rsidRPr="006B701F" w:rsidSect="004C6446">
      <w:pgSz w:w="11906" w:h="16838" w:code="9"/>
      <w:pgMar w:top="851" w:right="567" w:bottom="851" w:left="567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C1"/>
    <w:rsid w:val="000005E5"/>
    <w:rsid w:val="00005406"/>
    <w:rsid w:val="000539F8"/>
    <w:rsid w:val="00054483"/>
    <w:rsid w:val="0007524C"/>
    <w:rsid w:val="00076932"/>
    <w:rsid w:val="00076F5A"/>
    <w:rsid w:val="000A633D"/>
    <w:rsid w:val="000A7C7F"/>
    <w:rsid w:val="000E754A"/>
    <w:rsid w:val="00123268"/>
    <w:rsid w:val="001320EF"/>
    <w:rsid w:val="00132284"/>
    <w:rsid w:val="001744DF"/>
    <w:rsid w:val="001A7EEE"/>
    <w:rsid w:val="001E3A73"/>
    <w:rsid w:val="0021192A"/>
    <w:rsid w:val="00230E99"/>
    <w:rsid w:val="00235059"/>
    <w:rsid w:val="00260DB0"/>
    <w:rsid w:val="0027262A"/>
    <w:rsid w:val="002A3717"/>
    <w:rsid w:val="00335320"/>
    <w:rsid w:val="00346491"/>
    <w:rsid w:val="003835F7"/>
    <w:rsid w:val="003C4D81"/>
    <w:rsid w:val="003C5F8E"/>
    <w:rsid w:val="00404858"/>
    <w:rsid w:val="004118C3"/>
    <w:rsid w:val="00424245"/>
    <w:rsid w:val="00451429"/>
    <w:rsid w:val="0045192A"/>
    <w:rsid w:val="00463B1F"/>
    <w:rsid w:val="004811FB"/>
    <w:rsid w:val="004C6446"/>
    <w:rsid w:val="00501854"/>
    <w:rsid w:val="00577C68"/>
    <w:rsid w:val="00604C54"/>
    <w:rsid w:val="006466CF"/>
    <w:rsid w:val="00652335"/>
    <w:rsid w:val="00691814"/>
    <w:rsid w:val="006B59DC"/>
    <w:rsid w:val="006B701F"/>
    <w:rsid w:val="006D2405"/>
    <w:rsid w:val="007566AF"/>
    <w:rsid w:val="00760C51"/>
    <w:rsid w:val="007D11CE"/>
    <w:rsid w:val="00807099"/>
    <w:rsid w:val="00807440"/>
    <w:rsid w:val="00834201"/>
    <w:rsid w:val="00845757"/>
    <w:rsid w:val="0084647D"/>
    <w:rsid w:val="008873F5"/>
    <w:rsid w:val="008D4960"/>
    <w:rsid w:val="008D7A27"/>
    <w:rsid w:val="009029C7"/>
    <w:rsid w:val="009232A8"/>
    <w:rsid w:val="00925449"/>
    <w:rsid w:val="00955B0F"/>
    <w:rsid w:val="00960E84"/>
    <w:rsid w:val="0098334B"/>
    <w:rsid w:val="009B0E7E"/>
    <w:rsid w:val="009C5B44"/>
    <w:rsid w:val="009D4D3E"/>
    <w:rsid w:val="00A11F91"/>
    <w:rsid w:val="00A60ADB"/>
    <w:rsid w:val="00A734CA"/>
    <w:rsid w:val="00A84CF1"/>
    <w:rsid w:val="00AA1CE9"/>
    <w:rsid w:val="00AA319B"/>
    <w:rsid w:val="00AB4928"/>
    <w:rsid w:val="00AD666D"/>
    <w:rsid w:val="00B05465"/>
    <w:rsid w:val="00B802A7"/>
    <w:rsid w:val="00B802AA"/>
    <w:rsid w:val="00B82CC1"/>
    <w:rsid w:val="00B85CC7"/>
    <w:rsid w:val="00BE1659"/>
    <w:rsid w:val="00BF51BB"/>
    <w:rsid w:val="00C17658"/>
    <w:rsid w:val="00C42F23"/>
    <w:rsid w:val="00C45B2B"/>
    <w:rsid w:val="00C92E5B"/>
    <w:rsid w:val="00CA3166"/>
    <w:rsid w:val="00CD7989"/>
    <w:rsid w:val="00D07499"/>
    <w:rsid w:val="00D10DAE"/>
    <w:rsid w:val="00D55781"/>
    <w:rsid w:val="00DA202C"/>
    <w:rsid w:val="00E23F50"/>
    <w:rsid w:val="00E35DF2"/>
    <w:rsid w:val="00E367FD"/>
    <w:rsid w:val="00E77463"/>
    <w:rsid w:val="00E838F6"/>
    <w:rsid w:val="00EB2828"/>
    <w:rsid w:val="00EB4FC3"/>
    <w:rsid w:val="00EC1B58"/>
    <w:rsid w:val="00EC6B9E"/>
    <w:rsid w:val="00EE7A2F"/>
    <w:rsid w:val="00F21B0C"/>
    <w:rsid w:val="00F2309B"/>
    <w:rsid w:val="00F377FB"/>
    <w:rsid w:val="00F42691"/>
    <w:rsid w:val="00F44BA1"/>
    <w:rsid w:val="00FA3E00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D5CA0"/>
  <w15:docId w15:val="{B6DBF780-5611-4466-9365-9DB2C398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D7989"/>
    <w:rPr>
      <w:rFonts w:ascii="Comic Sans MS" w:hAnsi="Comic Sans MS"/>
      <w:b/>
      <w:bCs/>
      <w:sz w:val="32"/>
      <w:szCs w:val="24"/>
      <w:lang w:eastAsia="en-US"/>
    </w:rPr>
  </w:style>
  <w:style w:type="paragraph" w:styleId="Heading1">
    <w:name w:val="heading 1"/>
    <w:basedOn w:val="Normal"/>
    <w:next w:val="Normal"/>
    <w:qFormat/>
    <w:rsid w:val="000E754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754A"/>
    <w:pPr>
      <w:jc w:val="center"/>
    </w:pPr>
  </w:style>
  <w:style w:type="character" w:styleId="Hyperlink">
    <w:name w:val="Hyperlink"/>
    <w:basedOn w:val="DefaultParagraphFont"/>
    <w:rsid w:val="000E754A"/>
    <w:rPr>
      <w:color w:val="0000FF"/>
      <w:u w:val="single"/>
    </w:rPr>
  </w:style>
  <w:style w:type="paragraph" w:styleId="Subtitle">
    <w:name w:val="Subtitle"/>
    <w:basedOn w:val="Normal"/>
    <w:qFormat/>
    <w:rsid w:val="000E754A"/>
    <w:pPr>
      <w:ind w:firstLine="720"/>
      <w:jc w:val="center"/>
    </w:pPr>
    <w:rPr>
      <w:u w:val="single"/>
    </w:rPr>
  </w:style>
  <w:style w:type="paragraph" w:styleId="DocumentMap">
    <w:name w:val="Document Map"/>
    <w:basedOn w:val="Normal"/>
    <w:semiHidden/>
    <w:rsid w:val="00A11F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D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hyperlink" Target="mailto:littlerivershow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nks%20Peninsula%20A%20&amp;%20P%20Assn\Yard%20Dogs\Tux%20HYD%20Entry%20%20Form%202010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Tux HYD Entry  Form 2010 blank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WilkinsFarming</cp:lastModifiedBy>
  <cp:revision>2</cp:revision>
  <cp:lastPrinted>2019-11-14T08:48:00Z</cp:lastPrinted>
  <dcterms:created xsi:type="dcterms:W3CDTF">2019-11-14T08:49:00Z</dcterms:created>
  <dcterms:modified xsi:type="dcterms:W3CDTF">2019-11-14T08:49:00Z</dcterms:modified>
</cp:coreProperties>
</file>